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C3C7C" w14:textId="082DC168" w:rsidR="00C16B77" w:rsidRPr="006E0CAF" w:rsidRDefault="0051535F" w:rsidP="00CD38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CAF">
        <w:rPr>
          <w:rFonts w:ascii="Times New Roman" w:hAnsi="Times New Roman" w:cs="Times New Roman"/>
          <w:b/>
          <w:bCs/>
          <w:sz w:val="24"/>
          <w:szCs w:val="24"/>
        </w:rPr>
        <w:t xml:space="preserve">BIJLAGE </w:t>
      </w:r>
      <w:r w:rsidR="000E07BB" w:rsidRPr="006E0CA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12235" w:rsidRPr="006E0CA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del w:id="0" w:author="Author">
        <w:r w:rsidR="00C16B77" w:rsidRPr="006E0CAF" w:rsidDel="00AC7B25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Wetteksten </w:delText>
        </w:r>
      </w:del>
      <w:ins w:id="1" w:author="Author">
        <w:r w:rsidR="00AC7B25">
          <w:rPr>
            <w:rFonts w:ascii="Times New Roman" w:hAnsi="Times New Roman" w:cs="Times New Roman"/>
            <w:b/>
            <w:bCs/>
            <w:sz w:val="24"/>
            <w:szCs w:val="24"/>
          </w:rPr>
          <w:t>Voornaamste w</w:t>
        </w:r>
        <w:r w:rsidR="00AC7B25" w:rsidRPr="006E0CAF">
          <w:rPr>
            <w:rFonts w:ascii="Times New Roman" w:hAnsi="Times New Roman" w:cs="Times New Roman"/>
            <w:b/>
            <w:bCs/>
            <w:sz w:val="24"/>
            <w:szCs w:val="24"/>
          </w:rPr>
          <w:t xml:space="preserve">etteksten </w:t>
        </w:r>
      </w:ins>
      <w:r w:rsidR="00C16B77" w:rsidRPr="006E0CAF">
        <w:rPr>
          <w:rFonts w:ascii="Times New Roman" w:hAnsi="Times New Roman" w:cs="Times New Roman"/>
          <w:b/>
          <w:bCs/>
          <w:sz w:val="24"/>
          <w:szCs w:val="24"/>
        </w:rPr>
        <w:t xml:space="preserve">met betrekking tot </w:t>
      </w:r>
      <w:ins w:id="2" w:author="Author">
        <w:r w:rsidR="00E133E6">
          <w:rPr>
            <w:rFonts w:ascii="Times New Roman" w:hAnsi="Times New Roman" w:cs="Times New Roman"/>
            <w:b/>
            <w:bCs/>
            <w:sz w:val="24"/>
            <w:szCs w:val="24"/>
          </w:rPr>
          <w:t xml:space="preserve">aangelegenheden die een impact hebben op </w:t>
        </w:r>
      </w:ins>
      <w:r w:rsidR="00C16B77" w:rsidRPr="006E0CAF">
        <w:rPr>
          <w:rFonts w:ascii="Times New Roman" w:hAnsi="Times New Roman" w:cs="Times New Roman"/>
          <w:b/>
          <w:bCs/>
          <w:sz w:val="24"/>
          <w:szCs w:val="24"/>
        </w:rPr>
        <w:t>het commissarisverslag</w:t>
      </w:r>
    </w:p>
    <w:p w14:paraId="076C3C7D" w14:textId="77777777" w:rsidR="00C16B77" w:rsidRPr="006E0CAF" w:rsidRDefault="00C16B77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C3C7E" w14:textId="46BB64FF" w:rsidR="00C16B77" w:rsidRPr="006E0CAF" w:rsidRDefault="00C16B77" w:rsidP="006E0CAF">
      <w:pPr>
        <w:pStyle w:val="Heading2"/>
        <w:numPr>
          <w:ilvl w:val="0"/>
          <w:numId w:val="7"/>
        </w:numPr>
        <w:jc w:val="both"/>
        <w:rPr>
          <w:rFonts w:cs="Times New Roman"/>
          <w:b w:val="0"/>
          <w:szCs w:val="24"/>
        </w:rPr>
      </w:pPr>
      <w:r w:rsidRPr="006E0CAF">
        <w:rPr>
          <w:rFonts w:cs="Times New Roman"/>
          <w:szCs w:val="24"/>
        </w:rPr>
        <w:t>Wetboek van vennootschappen</w:t>
      </w:r>
      <w:r w:rsidR="00A066E9" w:rsidRPr="006E0CAF">
        <w:rPr>
          <w:rFonts w:cs="Times New Roman"/>
          <w:szCs w:val="24"/>
        </w:rPr>
        <w:t xml:space="preserve"> en vennootschappen</w:t>
      </w:r>
    </w:p>
    <w:p w14:paraId="076C3C7F" w14:textId="682F82E4" w:rsidR="00C16B77" w:rsidRPr="006E0CAF" w:rsidRDefault="00C16B77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D5227" w14:textId="20EF872B" w:rsidR="003968D7" w:rsidRPr="006E0CAF" w:rsidRDefault="003968D7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Jaarrekening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1A4FBD" w:rsidRPr="004647BA" w14:paraId="6024836F" w14:textId="77777777" w:rsidTr="001A4FBD">
        <w:tc>
          <w:tcPr>
            <w:tcW w:w="2093" w:type="dxa"/>
          </w:tcPr>
          <w:p w14:paraId="2EAAA3ED" w14:textId="414D0A53" w:rsidR="001A4FBD" w:rsidRPr="004647BA" w:rsidRDefault="001A4FBD" w:rsidP="004647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Vennootschappen met rechts-persoonlijkheid</w:t>
            </w:r>
          </w:p>
        </w:tc>
        <w:tc>
          <w:tcPr>
            <w:tcW w:w="7193" w:type="dxa"/>
          </w:tcPr>
          <w:p w14:paraId="635F7551" w14:textId="66DD9797" w:rsidR="001A4FBD" w:rsidRPr="004647BA" w:rsidRDefault="001A4FBD" w:rsidP="006E0C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3:1</w:t>
            </w:r>
          </w:p>
        </w:tc>
      </w:tr>
      <w:tr w:rsidR="001A4FBD" w:rsidRPr="004647BA" w14:paraId="5F267111" w14:textId="77777777" w:rsidTr="001A4FBD">
        <w:tc>
          <w:tcPr>
            <w:tcW w:w="2093" w:type="dxa"/>
          </w:tcPr>
          <w:p w14:paraId="73D31F73" w14:textId="08F0CDB3" w:rsidR="001A4FBD" w:rsidRPr="004647BA" w:rsidRDefault="005268BC" w:rsidP="005268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Verenigingen</w:t>
            </w:r>
          </w:p>
        </w:tc>
        <w:tc>
          <w:tcPr>
            <w:tcW w:w="7193" w:type="dxa"/>
          </w:tcPr>
          <w:p w14:paraId="056A6EB9" w14:textId="02DEDB56" w:rsidR="001A4FBD" w:rsidRPr="004647BA" w:rsidRDefault="005268BC" w:rsidP="006E0C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3:47</w:t>
            </w:r>
          </w:p>
        </w:tc>
      </w:tr>
      <w:tr w:rsidR="001A4FBD" w:rsidRPr="004647BA" w14:paraId="327F07F3" w14:textId="77777777" w:rsidTr="001A4FBD">
        <w:tc>
          <w:tcPr>
            <w:tcW w:w="2093" w:type="dxa"/>
          </w:tcPr>
          <w:p w14:paraId="60CC8C6A" w14:textId="6BC103AE" w:rsidR="001A4FBD" w:rsidRPr="004647BA" w:rsidRDefault="005268BC" w:rsidP="006E0C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Stichtingen</w:t>
            </w:r>
          </w:p>
        </w:tc>
        <w:tc>
          <w:tcPr>
            <w:tcW w:w="7193" w:type="dxa"/>
          </w:tcPr>
          <w:p w14:paraId="2233A649" w14:textId="742300AA" w:rsidR="001A4FBD" w:rsidRPr="004647BA" w:rsidRDefault="005268BC" w:rsidP="006E0C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3:51</w:t>
            </w:r>
          </w:p>
        </w:tc>
      </w:tr>
    </w:tbl>
    <w:p w14:paraId="0C96125A" w14:textId="77777777" w:rsidR="001A4FBD" w:rsidRDefault="001A4FBD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637A6" w14:textId="373765E2" w:rsidR="004647BA" w:rsidRDefault="004647BA" w:rsidP="004647BA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Definitie wettelijke controle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4647BA" w:rsidRPr="004647BA" w14:paraId="425EB36D" w14:textId="77777777" w:rsidTr="002F7D89">
        <w:tc>
          <w:tcPr>
            <w:tcW w:w="2093" w:type="dxa"/>
          </w:tcPr>
          <w:p w14:paraId="4127F036" w14:textId="77777777" w:rsidR="004647BA" w:rsidRPr="004647BA" w:rsidRDefault="004647BA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Vennootschappen met rechts-persoonlijkheid</w:t>
            </w:r>
          </w:p>
        </w:tc>
        <w:tc>
          <w:tcPr>
            <w:tcW w:w="7193" w:type="dxa"/>
          </w:tcPr>
          <w:p w14:paraId="343723A1" w14:textId="165A4D3D" w:rsidR="004647BA" w:rsidRPr="004647BA" w:rsidRDefault="004647B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 w:rsidR="00CC6FD6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4647BA" w:rsidRPr="004647BA" w14:paraId="112517EC" w14:textId="77777777" w:rsidTr="002F7D89">
        <w:tc>
          <w:tcPr>
            <w:tcW w:w="2093" w:type="dxa"/>
          </w:tcPr>
          <w:p w14:paraId="46163191" w14:textId="77777777" w:rsidR="004647BA" w:rsidRPr="004647BA" w:rsidRDefault="004647BA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Verenigingen</w:t>
            </w:r>
          </w:p>
        </w:tc>
        <w:tc>
          <w:tcPr>
            <w:tcW w:w="7193" w:type="dxa"/>
          </w:tcPr>
          <w:p w14:paraId="5C7860C4" w14:textId="24ABBB6C" w:rsidR="004647BA" w:rsidRPr="004647BA" w:rsidRDefault="004647B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 w:rsidR="006560D0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="004843E3">
              <w:rPr>
                <w:rFonts w:ascii="Times New Roman" w:hAnsi="Times New Roman" w:cs="Times New Roman"/>
                <w:bCs/>
                <w:sz w:val="24"/>
                <w:szCs w:val="24"/>
              </w:rPr>
              <w:t>, § 1</w:t>
            </w:r>
          </w:p>
        </w:tc>
      </w:tr>
      <w:tr w:rsidR="004647BA" w:rsidRPr="004647BA" w14:paraId="1E0F9DC7" w14:textId="77777777" w:rsidTr="002F7D89">
        <w:tc>
          <w:tcPr>
            <w:tcW w:w="2093" w:type="dxa"/>
          </w:tcPr>
          <w:p w14:paraId="57136E9B" w14:textId="77777777" w:rsidR="004647BA" w:rsidRPr="004647BA" w:rsidRDefault="004647B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Stichtingen</w:t>
            </w:r>
          </w:p>
        </w:tc>
        <w:tc>
          <w:tcPr>
            <w:tcW w:w="7193" w:type="dxa"/>
          </w:tcPr>
          <w:p w14:paraId="1F872127" w14:textId="4F08EE53" w:rsidR="004647BA" w:rsidRPr="004647BA" w:rsidRDefault="004647B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 w:rsidR="006560D0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4843E3">
              <w:rPr>
                <w:rFonts w:ascii="Times New Roman" w:hAnsi="Times New Roman" w:cs="Times New Roman"/>
                <w:bCs/>
                <w:sz w:val="24"/>
                <w:szCs w:val="24"/>
              </w:rPr>
              <w:t>, § 1</w:t>
            </w:r>
          </w:p>
        </w:tc>
      </w:tr>
    </w:tbl>
    <w:p w14:paraId="528638C8" w14:textId="77777777" w:rsidR="003968D7" w:rsidRPr="006E0CAF" w:rsidRDefault="003968D7" w:rsidP="006E0C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F1768" w14:textId="72C0338A" w:rsidR="003968D7" w:rsidRPr="006E0CAF" w:rsidRDefault="003968D7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Jaarverslag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CC6FD6" w:rsidRPr="004647BA" w14:paraId="4AA60CDE" w14:textId="77777777" w:rsidTr="002F7D89">
        <w:tc>
          <w:tcPr>
            <w:tcW w:w="2093" w:type="dxa"/>
          </w:tcPr>
          <w:p w14:paraId="20EBCE52" w14:textId="77777777" w:rsidR="00CC6FD6" w:rsidRPr="004647BA" w:rsidRDefault="00CC6FD6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Vennootschappen met rechts-persoonlijkheid</w:t>
            </w:r>
          </w:p>
        </w:tc>
        <w:tc>
          <w:tcPr>
            <w:tcW w:w="7193" w:type="dxa"/>
          </w:tcPr>
          <w:p w14:paraId="7A7FCF60" w14:textId="77777777" w:rsidR="00CC6FD6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1156D13F" w14:textId="79CE914B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3:32 (jaarverslag over de geconsolideerde jaarrekening)</w:t>
            </w:r>
          </w:p>
        </w:tc>
      </w:tr>
      <w:tr w:rsidR="00CC6FD6" w:rsidRPr="004647BA" w14:paraId="6EC06E3F" w14:textId="77777777" w:rsidTr="002F7D89">
        <w:tc>
          <w:tcPr>
            <w:tcW w:w="2093" w:type="dxa"/>
          </w:tcPr>
          <w:p w14:paraId="5F487637" w14:textId="77777777" w:rsidR="00CC6FD6" w:rsidRPr="004647BA" w:rsidRDefault="00CC6FD6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Verenigingen</w:t>
            </w:r>
          </w:p>
        </w:tc>
        <w:tc>
          <w:tcPr>
            <w:tcW w:w="7193" w:type="dxa"/>
          </w:tcPr>
          <w:p w14:paraId="79EC0673" w14:textId="671C2111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CC6FD6" w:rsidRPr="004647BA" w14:paraId="2C9D20EF" w14:textId="77777777" w:rsidTr="002F7D89">
        <w:tc>
          <w:tcPr>
            <w:tcW w:w="2093" w:type="dxa"/>
          </w:tcPr>
          <w:p w14:paraId="67526C7B" w14:textId="77777777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Stichtingen</w:t>
            </w:r>
          </w:p>
        </w:tc>
        <w:tc>
          <w:tcPr>
            <w:tcW w:w="7193" w:type="dxa"/>
          </w:tcPr>
          <w:p w14:paraId="6018A5CA" w14:textId="7893611E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</w:tbl>
    <w:p w14:paraId="11070757" w14:textId="77777777" w:rsidR="00CC6FD6" w:rsidRDefault="00CC6FD6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C20E5" w14:textId="19E7DC0A" w:rsidR="003968D7" w:rsidRPr="006E0CAF" w:rsidRDefault="003968D7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Correctie van de jaarrekening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CC6FD6" w:rsidRPr="004647BA" w14:paraId="0158AF26" w14:textId="77777777" w:rsidTr="002F7D89">
        <w:tc>
          <w:tcPr>
            <w:tcW w:w="2093" w:type="dxa"/>
          </w:tcPr>
          <w:p w14:paraId="4FED9CE7" w14:textId="77777777" w:rsidR="00CC6FD6" w:rsidRPr="004647BA" w:rsidRDefault="00CC6FD6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Vennootschappen met rechts-persoonlijkheid</w:t>
            </w:r>
          </w:p>
        </w:tc>
        <w:tc>
          <w:tcPr>
            <w:tcW w:w="7193" w:type="dxa"/>
          </w:tcPr>
          <w:p w14:paraId="69A921BB" w14:textId="2D44C888" w:rsidR="00CC6FD6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14:paraId="187FFEA5" w14:textId="42CDDA7B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FD6" w:rsidRPr="004647BA" w14:paraId="52478498" w14:textId="77777777" w:rsidTr="002F7D89">
        <w:tc>
          <w:tcPr>
            <w:tcW w:w="2093" w:type="dxa"/>
          </w:tcPr>
          <w:p w14:paraId="424408EA" w14:textId="77777777" w:rsidR="00CC6FD6" w:rsidRPr="004647BA" w:rsidRDefault="00CC6FD6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Verenigingen</w:t>
            </w:r>
          </w:p>
        </w:tc>
        <w:tc>
          <w:tcPr>
            <w:tcW w:w="7193" w:type="dxa"/>
          </w:tcPr>
          <w:p w14:paraId="4716D71E" w14:textId="2C0108DA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C6FD6" w:rsidRPr="004647BA" w14:paraId="6AD7A3E9" w14:textId="77777777" w:rsidTr="002F7D89">
        <w:tc>
          <w:tcPr>
            <w:tcW w:w="2093" w:type="dxa"/>
          </w:tcPr>
          <w:p w14:paraId="1CB6AE3C" w14:textId="77777777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Stichtingen</w:t>
            </w:r>
          </w:p>
        </w:tc>
        <w:tc>
          <w:tcPr>
            <w:tcW w:w="7193" w:type="dxa"/>
          </w:tcPr>
          <w:p w14:paraId="274706AB" w14:textId="7F7AD893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14:paraId="072883C2" w14:textId="385359A8" w:rsidR="0020041A" w:rsidRPr="006E0CAF" w:rsidRDefault="0020041A" w:rsidP="006E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B0802" w14:textId="77777777" w:rsidR="005339D3" w:rsidRPr="006E0CAF" w:rsidRDefault="005339D3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Commissarisverslag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CC6FD6" w:rsidRPr="004647BA" w14:paraId="76FC8CDB" w14:textId="77777777" w:rsidTr="002F7D89">
        <w:tc>
          <w:tcPr>
            <w:tcW w:w="2093" w:type="dxa"/>
          </w:tcPr>
          <w:p w14:paraId="13F10117" w14:textId="77777777" w:rsidR="00CC6FD6" w:rsidRPr="004647BA" w:rsidRDefault="00CC6FD6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Vennootschappen met rechts-persoonlijkheid</w:t>
            </w:r>
          </w:p>
        </w:tc>
        <w:tc>
          <w:tcPr>
            <w:tcW w:w="7193" w:type="dxa"/>
          </w:tcPr>
          <w:p w14:paraId="1FC398F0" w14:textId="7083155F" w:rsidR="00CC6FD6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="00A103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D4DCE">
              <w:rPr>
                <w:rFonts w:ascii="Times New Roman" w:hAnsi="Times New Roman" w:cs="Times New Roman"/>
                <w:bCs/>
                <w:sz w:val="24"/>
                <w:szCs w:val="24"/>
              </w:rPr>
              <w:t>art. 3:75</w:t>
            </w:r>
          </w:p>
          <w:p w14:paraId="0DED6686" w14:textId="2CC50912" w:rsidR="00DD4DCE" w:rsidRDefault="00DD4DCE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3:80 (commissarisverslag over de geconsolideerde jaarrekening)</w:t>
            </w:r>
          </w:p>
          <w:p w14:paraId="2DCEF0E7" w14:textId="77777777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FD6" w:rsidRPr="004647BA" w14:paraId="49107977" w14:textId="77777777" w:rsidTr="002F7D89">
        <w:tc>
          <w:tcPr>
            <w:tcW w:w="2093" w:type="dxa"/>
          </w:tcPr>
          <w:p w14:paraId="51B49D93" w14:textId="77777777" w:rsidR="00CC6FD6" w:rsidRPr="004647BA" w:rsidRDefault="00CC6FD6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Verenigingen</w:t>
            </w:r>
          </w:p>
        </w:tc>
        <w:tc>
          <w:tcPr>
            <w:tcW w:w="7193" w:type="dxa"/>
          </w:tcPr>
          <w:p w14:paraId="190DFF86" w14:textId="51042AB3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 w:rsidR="004843E3">
              <w:rPr>
                <w:rFonts w:ascii="Times New Roman" w:hAnsi="Times New Roman" w:cs="Times New Roman"/>
                <w:bCs/>
                <w:sz w:val="24"/>
                <w:szCs w:val="24"/>
              </w:rPr>
              <w:t>98, § 2</w:t>
            </w:r>
          </w:p>
        </w:tc>
      </w:tr>
      <w:tr w:rsidR="00CC6FD6" w:rsidRPr="004647BA" w14:paraId="3F1E6A1C" w14:textId="77777777" w:rsidTr="002F7D89">
        <w:tc>
          <w:tcPr>
            <w:tcW w:w="2093" w:type="dxa"/>
          </w:tcPr>
          <w:p w14:paraId="1810B681" w14:textId="77777777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Stichtingen</w:t>
            </w:r>
          </w:p>
        </w:tc>
        <w:tc>
          <w:tcPr>
            <w:tcW w:w="7193" w:type="dxa"/>
          </w:tcPr>
          <w:p w14:paraId="54363865" w14:textId="0A8A7405" w:rsidR="00CC6FD6" w:rsidRPr="004647BA" w:rsidRDefault="00CC6FD6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 w:rsidR="004843E3">
              <w:rPr>
                <w:rFonts w:ascii="Times New Roman" w:hAnsi="Times New Roman" w:cs="Times New Roman"/>
                <w:bCs/>
                <w:sz w:val="24"/>
                <w:szCs w:val="24"/>
              </w:rPr>
              <w:t>99, § 2</w:t>
            </w:r>
          </w:p>
        </w:tc>
      </w:tr>
    </w:tbl>
    <w:p w14:paraId="6E6B5DC2" w14:textId="77777777" w:rsidR="00CC6FD6" w:rsidRDefault="00CC6FD6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EA2C9" w14:textId="25FD680B" w:rsidR="006964E5" w:rsidRPr="006E0CAF" w:rsidRDefault="006964E5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Belangenconflicten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4843E3" w:rsidRPr="004647BA" w14:paraId="039BFC61" w14:textId="77777777" w:rsidTr="002F7D89">
        <w:tc>
          <w:tcPr>
            <w:tcW w:w="2093" w:type="dxa"/>
          </w:tcPr>
          <w:p w14:paraId="4A54EA3D" w14:textId="0FB08278" w:rsidR="004843E3" w:rsidRPr="004647BA" w:rsidRDefault="004843E3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Besloten vennootschappen</w:t>
            </w:r>
          </w:p>
        </w:tc>
        <w:tc>
          <w:tcPr>
            <w:tcW w:w="7193" w:type="dxa"/>
          </w:tcPr>
          <w:p w14:paraId="57712596" w14:textId="3C32AFE4" w:rsidR="004843E3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5:76</w:t>
            </w:r>
            <w:r w:rsidR="00A10364">
              <w:rPr>
                <w:rFonts w:ascii="Times New Roman" w:hAnsi="Times New Roman" w:cs="Times New Roman"/>
                <w:bCs/>
                <w:sz w:val="24"/>
                <w:szCs w:val="24"/>
              </w:rPr>
              <w:t>-art. 5:77</w:t>
            </w:r>
          </w:p>
          <w:p w14:paraId="2ABBD9B7" w14:textId="77777777" w:rsidR="004843E3" w:rsidRPr="004647BA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0364" w:rsidRPr="004647BA" w14:paraId="4D2D1A6E" w14:textId="77777777" w:rsidTr="002F7D89">
        <w:tc>
          <w:tcPr>
            <w:tcW w:w="2093" w:type="dxa"/>
          </w:tcPr>
          <w:p w14:paraId="55537D19" w14:textId="7D904248" w:rsidR="00A10364" w:rsidRDefault="00A10364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Coöperatieve vennootschappen</w:t>
            </w:r>
          </w:p>
        </w:tc>
        <w:tc>
          <w:tcPr>
            <w:tcW w:w="7193" w:type="dxa"/>
          </w:tcPr>
          <w:p w14:paraId="7EF30C55" w14:textId="0BFECBB0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6:64-art. 6:65</w:t>
            </w:r>
          </w:p>
        </w:tc>
      </w:tr>
      <w:tr w:rsidR="00A10364" w:rsidRPr="004647BA" w14:paraId="5E4A0205" w14:textId="77777777" w:rsidTr="002F7D89">
        <w:tc>
          <w:tcPr>
            <w:tcW w:w="2093" w:type="dxa"/>
          </w:tcPr>
          <w:p w14:paraId="1E26D401" w14:textId="6E06FD0D" w:rsidR="00A10364" w:rsidRDefault="00A10364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Naamloze vennootschappen</w:t>
            </w:r>
          </w:p>
        </w:tc>
        <w:tc>
          <w:tcPr>
            <w:tcW w:w="7193" w:type="dxa"/>
          </w:tcPr>
          <w:p w14:paraId="59356D1F" w14:textId="77777777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7:96 (monistisch bestuur)</w:t>
            </w:r>
          </w:p>
          <w:p w14:paraId="529FFA16" w14:textId="4E796B37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7:115 (duaal bestuur)</w:t>
            </w:r>
          </w:p>
        </w:tc>
      </w:tr>
      <w:tr w:rsidR="004843E3" w:rsidRPr="004647BA" w14:paraId="680A7075" w14:textId="77777777" w:rsidTr="002F7D89">
        <w:tc>
          <w:tcPr>
            <w:tcW w:w="2093" w:type="dxa"/>
          </w:tcPr>
          <w:p w14:paraId="122DBFE0" w14:textId="77777777" w:rsidR="004843E3" w:rsidRPr="004647BA" w:rsidRDefault="004843E3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Verenigingen</w:t>
            </w:r>
          </w:p>
        </w:tc>
        <w:tc>
          <w:tcPr>
            <w:tcW w:w="7193" w:type="dxa"/>
          </w:tcPr>
          <w:p w14:paraId="0026B56B" w14:textId="63CCC2A5" w:rsidR="004843E3" w:rsidRPr="004647BA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</w:t>
            </w:r>
            <w:r w:rsidR="00A1036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843E3" w:rsidRPr="004647BA" w14:paraId="578C3AB5" w14:textId="77777777" w:rsidTr="002F7D89">
        <w:tc>
          <w:tcPr>
            <w:tcW w:w="2093" w:type="dxa"/>
          </w:tcPr>
          <w:p w14:paraId="7389273F" w14:textId="77777777" w:rsidR="004843E3" w:rsidRPr="004647BA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Stichtingen</w:t>
            </w:r>
          </w:p>
        </w:tc>
        <w:tc>
          <w:tcPr>
            <w:tcW w:w="7193" w:type="dxa"/>
          </w:tcPr>
          <w:p w14:paraId="6FB395F1" w14:textId="65B481B3" w:rsidR="004843E3" w:rsidRPr="004647BA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</w:t>
            </w:r>
            <w:r w:rsidR="00A1036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14:paraId="1113431D" w14:textId="2B026C3B" w:rsidR="00011692" w:rsidRPr="006E0CAF" w:rsidRDefault="00011692" w:rsidP="006E0C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C73F" w14:textId="0872DCA1" w:rsidR="00CA1D45" w:rsidRPr="006E0CAF" w:rsidRDefault="00BA6FED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Uitkeringen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A10364" w:rsidRPr="004647BA" w14:paraId="4F9899F6" w14:textId="77777777" w:rsidTr="002F7D89">
        <w:tc>
          <w:tcPr>
            <w:tcW w:w="2093" w:type="dxa"/>
          </w:tcPr>
          <w:p w14:paraId="7DA4169A" w14:textId="77777777" w:rsidR="00A10364" w:rsidRPr="004647BA" w:rsidRDefault="00A10364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Art.5:14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Besloten vennootschappen</w:t>
            </w:r>
          </w:p>
        </w:tc>
        <w:tc>
          <w:tcPr>
            <w:tcW w:w="7193" w:type="dxa"/>
          </w:tcPr>
          <w:p w14:paraId="1B041D8A" w14:textId="0E4A0524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-art. 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 (nettoactief- en liquiditeitstest)</w:t>
            </w:r>
          </w:p>
          <w:p w14:paraId="07EDF9E6" w14:textId="77777777" w:rsidR="00A10364" w:rsidRPr="004647BA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0364" w:rsidRPr="004647BA" w14:paraId="5CA13B55" w14:textId="77777777" w:rsidTr="002F7D89">
        <w:tc>
          <w:tcPr>
            <w:tcW w:w="2093" w:type="dxa"/>
          </w:tcPr>
          <w:p w14:paraId="2C574F0E" w14:textId="77777777" w:rsidR="00A10364" w:rsidRDefault="00A10364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Coöperatieve vennootschappen</w:t>
            </w:r>
          </w:p>
        </w:tc>
        <w:tc>
          <w:tcPr>
            <w:tcW w:w="7193" w:type="dxa"/>
          </w:tcPr>
          <w:p w14:paraId="2C809A03" w14:textId="36BEFA14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-art. 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nettoactief- en liquiditeitstest)</w:t>
            </w:r>
          </w:p>
        </w:tc>
      </w:tr>
      <w:tr w:rsidR="00A10364" w:rsidRPr="004647BA" w14:paraId="06E20F4B" w14:textId="77777777" w:rsidTr="002F7D89">
        <w:tc>
          <w:tcPr>
            <w:tcW w:w="2093" w:type="dxa"/>
          </w:tcPr>
          <w:p w14:paraId="306E0857" w14:textId="77777777" w:rsidR="00A10364" w:rsidRDefault="00A10364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72317283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Naamloze vennootschappen</w:t>
            </w:r>
          </w:p>
        </w:tc>
        <w:tc>
          <w:tcPr>
            <w:tcW w:w="7193" w:type="dxa"/>
          </w:tcPr>
          <w:p w14:paraId="0842D0FE" w14:textId="44388EAC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interimdividend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6585C85" w14:textId="48C63101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4"/>
    </w:tbl>
    <w:p w14:paraId="3838FF3A" w14:textId="77777777" w:rsidR="00A10364" w:rsidRDefault="00A10364" w:rsidP="006E0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076C3CC0" w14:textId="1CD49397" w:rsidR="00225D4A" w:rsidRPr="006E0CAF" w:rsidRDefault="00C2799E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Bevestiging aan het auditcomité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A10364" w:rsidRPr="004647BA" w14:paraId="2BAC8F93" w14:textId="77777777" w:rsidTr="002F7D89">
        <w:tc>
          <w:tcPr>
            <w:tcW w:w="2093" w:type="dxa"/>
          </w:tcPr>
          <w:p w14:paraId="23839345" w14:textId="77777777" w:rsidR="00A10364" w:rsidRDefault="00A10364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Naamloze vennootschappen</w:t>
            </w:r>
          </w:p>
        </w:tc>
        <w:tc>
          <w:tcPr>
            <w:tcW w:w="7193" w:type="dxa"/>
          </w:tcPr>
          <w:p w14:paraId="09B592BD" w14:textId="430D4CAA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 §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042E28F" w14:textId="30E9161A" w:rsidR="00C1125A" w:rsidRDefault="00C1125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7:119, § 7 (geconsolideerde jaarrekening)</w:t>
            </w:r>
          </w:p>
          <w:p w14:paraId="15CB19E1" w14:textId="77777777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596CF9F" w14:textId="77777777" w:rsidR="00A10364" w:rsidRDefault="00A10364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C3CCC" w14:textId="77777777" w:rsidR="00225D4A" w:rsidRPr="006E0CAF" w:rsidRDefault="00C14325" w:rsidP="006E0CAF">
      <w:pPr>
        <w:pStyle w:val="Heading2"/>
        <w:numPr>
          <w:ilvl w:val="0"/>
          <w:numId w:val="7"/>
        </w:numPr>
        <w:jc w:val="both"/>
        <w:rPr>
          <w:rFonts w:cs="Times New Roman"/>
          <w:szCs w:val="24"/>
        </w:rPr>
      </w:pPr>
      <w:r w:rsidRPr="006E0CAF">
        <w:rPr>
          <w:rFonts w:cs="Times New Roman"/>
          <w:szCs w:val="24"/>
        </w:rPr>
        <w:t>Ver</w:t>
      </w:r>
      <w:r w:rsidR="00225D4A" w:rsidRPr="006E0CAF">
        <w:rPr>
          <w:rFonts w:cs="Times New Roman"/>
          <w:szCs w:val="24"/>
        </w:rPr>
        <w:t>ordening (EU) nr. 537/2014</w:t>
      </w:r>
    </w:p>
    <w:p w14:paraId="076C3CCD" w14:textId="77777777" w:rsidR="00C14325" w:rsidRPr="006E0CAF" w:rsidRDefault="00C14325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C1125A" w:rsidRPr="004647BA" w14:paraId="086EF8CD" w14:textId="77777777" w:rsidTr="002F7D89">
        <w:tc>
          <w:tcPr>
            <w:tcW w:w="2093" w:type="dxa"/>
          </w:tcPr>
          <w:p w14:paraId="5293C944" w14:textId="3BF27872" w:rsidR="00C1125A" w:rsidRDefault="00C1125A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Organisaties van openbaar belang</w:t>
            </w:r>
          </w:p>
        </w:tc>
        <w:tc>
          <w:tcPr>
            <w:tcW w:w="7193" w:type="dxa"/>
          </w:tcPr>
          <w:p w14:paraId="45F15E99" w14:textId="4F5F747E" w:rsidR="00C1125A" w:rsidRDefault="00C1125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10 – Controleverklaring </w:t>
            </w:r>
          </w:p>
          <w:p w14:paraId="57C7009A" w14:textId="77777777" w:rsidR="00C1125A" w:rsidRDefault="00C1125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76C3CE1" w14:textId="77777777" w:rsidR="00BC0847" w:rsidRPr="006E0CAF" w:rsidRDefault="00BC0847" w:rsidP="006E0CAF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sectPr w:rsidR="00BC0847" w:rsidRPr="006E0CAF" w:rsidSect="00222AC7">
      <w:footerReference w:type="default" r:id="rId11"/>
      <w:pgSz w:w="11906" w:h="16838"/>
      <w:pgMar w:top="1418" w:right="1418" w:bottom="1418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6770D" w14:textId="77777777" w:rsidR="000B61FF" w:rsidRDefault="000B61FF" w:rsidP="00047EAE">
      <w:pPr>
        <w:spacing w:line="240" w:lineRule="auto"/>
      </w:pPr>
      <w:r>
        <w:separator/>
      </w:r>
    </w:p>
  </w:endnote>
  <w:endnote w:type="continuationSeparator" w:id="0">
    <w:p w14:paraId="547B3FAC" w14:textId="77777777" w:rsidR="000B61FF" w:rsidRDefault="000B61FF" w:rsidP="00047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C3CE9" w14:textId="277B8202" w:rsidR="00047EAE" w:rsidRPr="00F02D21" w:rsidRDefault="00F02D21">
    <w:pPr>
      <w:pStyle w:val="Footer"/>
      <w:rPr>
        <w:lang w:val="fr-BE"/>
      </w:rPr>
    </w:pPr>
    <w:proofErr w:type="spellStart"/>
    <w:r>
      <w:rPr>
        <w:lang w:val="fr-BE"/>
      </w:rPr>
      <w:t>Bijlage</w:t>
    </w:r>
    <w:proofErr w:type="spellEnd"/>
    <w:r>
      <w:rPr>
        <w:lang w:val="fr-BE"/>
      </w:rPr>
      <w:t xml:space="preserve"> </w:t>
    </w:r>
    <w:r w:rsidR="003968D7">
      <w:rPr>
        <w:lang w:val="fr-BE"/>
      </w:rPr>
      <w:t>7</w:t>
    </w:r>
    <w:r w:rsidR="003968D7">
      <w:rPr>
        <w:lang w:val="fr-BE"/>
      </w:rPr>
      <w:tab/>
    </w:r>
    <w:r w:rsidR="003968D7">
      <w:rPr>
        <w:lang w:val="fr-BE"/>
      </w:rPr>
      <w:tab/>
    </w:r>
    <w:r w:rsidR="003968D7">
      <w:rPr>
        <w:lang w:val="fr-BE"/>
      </w:rPr>
      <w:fldChar w:fldCharType="begin"/>
    </w:r>
    <w:r w:rsidR="003968D7">
      <w:rPr>
        <w:lang w:val="fr-BE"/>
      </w:rPr>
      <w:instrText xml:space="preserve"> PAGE   \* MERGEFORMAT </w:instrText>
    </w:r>
    <w:r w:rsidR="003968D7">
      <w:rPr>
        <w:lang w:val="fr-BE"/>
      </w:rPr>
      <w:fldChar w:fldCharType="separate"/>
    </w:r>
    <w:r w:rsidR="003968D7">
      <w:rPr>
        <w:noProof/>
        <w:lang w:val="fr-BE"/>
      </w:rPr>
      <w:t>2</w:t>
    </w:r>
    <w:r w:rsidR="003968D7">
      <w:rPr>
        <w:lang w:val="fr-BE"/>
      </w:rPr>
      <w:fldChar w:fldCharType="end"/>
    </w:r>
    <w:r w:rsidR="003968D7">
      <w:rPr>
        <w:lang w:val="fr-BE"/>
      </w:rPr>
      <w:t>/</w:t>
    </w:r>
    <w:r w:rsidR="003968D7">
      <w:rPr>
        <w:lang w:val="fr-BE"/>
      </w:rPr>
      <w:fldChar w:fldCharType="begin"/>
    </w:r>
    <w:r w:rsidR="003968D7">
      <w:rPr>
        <w:lang w:val="fr-BE"/>
      </w:rPr>
      <w:instrText xml:space="preserve"> NUMPAGES   \* MERGEFORMAT </w:instrText>
    </w:r>
    <w:r w:rsidR="003968D7">
      <w:rPr>
        <w:lang w:val="fr-BE"/>
      </w:rPr>
      <w:fldChar w:fldCharType="separate"/>
    </w:r>
    <w:r w:rsidR="003968D7">
      <w:rPr>
        <w:noProof/>
        <w:lang w:val="fr-BE"/>
      </w:rPr>
      <w:t>17</w:t>
    </w:r>
    <w:r w:rsidR="003968D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4EE6F" w14:textId="77777777" w:rsidR="000B61FF" w:rsidRDefault="000B61FF" w:rsidP="00047EAE">
      <w:pPr>
        <w:spacing w:line="240" w:lineRule="auto"/>
      </w:pPr>
      <w:r>
        <w:separator/>
      </w:r>
    </w:p>
  </w:footnote>
  <w:footnote w:type="continuationSeparator" w:id="0">
    <w:p w14:paraId="6F956530" w14:textId="77777777" w:rsidR="000B61FF" w:rsidRDefault="000B61FF" w:rsidP="00047E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1062"/>
    <w:multiLevelType w:val="hybridMultilevel"/>
    <w:tmpl w:val="B98E15F0"/>
    <w:lvl w:ilvl="0" w:tplc="BA303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AEC"/>
    <w:multiLevelType w:val="hybridMultilevel"/>
    <w:tmpl w:val="BE1CD898"/>
    <w:lvl w:ilvl="0" w:tplc="08E0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518B"/>
    <w:multiLevelType w:val="hybridMultilevel"/>
    <w:tmpl w:val="D5C6A8D6"/>
    <w:lvl w:ilvl="0" w:tplc="AC3CE71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75" w:hanging="360"/>
      </w:pPr>
    </w:lvl>
    <w:lvl w:ilvl="2" w:tplc="0813001B" w:tentative="1">
      <w:start w:val="1"/>
      <w:numFmt w:val="lowerRoman"/>
      <w:lvlText w:val="%3."/>
      <w:lvlJc w:val="right"/>
      <w:pPr>
        <w:ind w:left="1995" w:hanging="180"/>
      </w:pPr>
    </w:lvl>
    <w:lvl w:ilvl="3" w:tplc="0813000F" w:tentative="1">
      <w:start w:val="1"/>
      <w:numFmt w:val="decimal"/>
      <w:lvlText w:val="%4."/>
      <w:lvlJc w:val="left"/>
      <w:pPr>
        <w:ind w:left="2715" w:hanging="360"/>
      </w:pPr>
    </w:lvl>
    <w:lvl w:ilvl="4" w:tplc="08130019" w:tentative="1">
      <w:start w:val="1"/>
      <w:numFmt w:val="lowerLetter"/>
      <w:lvlText w:val="%5."/>
      <w:lvlJc w:val="left"/>
      <w:pPr>
        <w:ind w:left="3435" w:hanging="360"/>
      </w:pPr>
    </w:lvl>
    <w:lvl w:ilvl="5" w:tplc="0813001B" w:tentative="1">
      <w:start w:val="1"/>
      <w:numFmt w:val="lowerRoman"/>
      <w:lvlText w:val="%6."/>
      <w:lvlJc w:val="right"/>
      <w:pPr>
        <w:ind w:left="4155" w:hanging="180"/>
      </w:pPr>
    </w:lvl>
    <w:lvl w:ilvl="6" w:tplc="0813000F" w:tentative="1">
      <w:start w:val="1"/>
      <w:numFmt w:val="decimal"/>
      <w:lvlText w:val="%7."/>
      <w:lvlJc w:val="left"/>
      <w:pPr>
        <w:ind w:left="4875" w:hanging="360"/>
      </w:pPr>
    </w:lvl>
    <w:lvl w:ilvl="7" w:tplc="08130019" w:tentative="1">
      <w:start w:val="1"/>
      <w:numFmt w:val="lowerLetter"/>
      <w:lvlText w:val="%8."/>
      <w:lvlJc w:val="left"/>
      <w:pPr>
        <w:ind w:left="5595" w:hanging="360"/>
      </w:pPr>
    </w:lvl>
    <w:lvl w:ilvl="8" w:tplc="0813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DB4057D"/>
    <w:multiLevelType w:val="hybridMultilevel"/>
    <w:tmpl w:val="FF5E66EC"/>
    <w:lvl w:ilvl="0" w:tplc="89CE4F98">
      <w:start w:val="1"/>
      <w:numFmt w:val="lowerLetter"/>
      <w:lvlText w:val="%1)"/>
      <w:lvlJc w:val="left"/>
      <w:pPr>
        <w:ind w:left="307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95" w:hanging="360"/>
      </w:pPr>
    </w:lvl>
    <w:lvl w:ilvl="2" w:tplc="0813001B" w:tentative="1">
      <w:start w:val="1"/>
      <w:numFmt w:val="lowerRoman"/>
      <w:lvlText w:val="%3."/>
      <w:lvlJc w:val="right"/>
      <w:pPr>
        <w:ind w:left="4515" w:hanging="180"/>
      </w:pPr>
    </w:lvl>
    <w:lvl w:ilvl="3" w:tplc="0813000F" w:tentative="1">
      <w:start w:val="1"/>
      <w:numFmt w:val="decimal"/>
      <w:lvlText w:val="%4."/>
      <w:lvlJc w:val="left"/>
      <w:pPr>
        <w:ind w:left="5235" w:hanging="360"/>
      </w:pPr>
    </w:lvl>
    <w:lvl w:ilvl="4" w:tplc="08130019" w:tentative="1">
      <w:start w:val="1"/>
      <w:numFmt w:val="lowerLetter"/>
      <w:lvlText w:val="%5."/>
      <w:lvlJc w:val="left"/>
      <w:pPr>
        <w:ind w:left="5955" w:hanging="360"/>
      </w:pPr>
    </w:lvl>
    <w:lvl w:ilvl="5" w:tplc="0813001B" w:tentative="1">
      <w:start w:val="1"/>
      <w:numFmt w:val="lowerRoman"/>
      <w:lvlText w:val="%6."/>
      <w:lvlJc w:val="right"/>
      <w:pPr>
        <w:ind w:left="6675" w:hanging="180"/>
      </w:pPr>
    </w:lvl>
    <w:lvl w:ilvl="6" w:tplc="0813000F" w:tentative="1">
      <w:start w:val="1"/>
      <w:numFmt w:val="decimal"/>
      <w:lvlText w:val="%7."/>
      <w:lvlJc w:val="left"/>
      <w:pPr>
        <w:ind w:left="7395" w:hanging="360"/>
      </w:pPr>
    </w:lvl>
    <w:lvl w:ilvl="7" w:tplc="08130019" w:tentative="1">
      <w:start w:val="1"/>
      <w:numFmt w:val="lowerLetter"/>
      <w:lvlText w:val="%8."/>
      <w:lvlJc w:val="left"/>
      <w:pPr>
        <w:ind w:left="8115" w:hanging="360"/>
      </w:pPr>
    </w:lvl>
    <w:lvl w:ilvl="8" w:tplc="0813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4" w15:restartNumberingAfterBreak="0">
    <w:nsid w:val="3B2116C7"/>
    <w:multiLevelType w:val="hybridMultilevel"/>
    <w:tmpl w:val="3D3217CC"/>
    <w:lvl w:ilvl="0" w:tplc="6E7864B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D1210B4"/>
    <w:multiLevelType w:val="hybridMultilevel"/>
    <w:tmpl w:val="15104BCA"/>
    <w:lvl w:ilvl="0" w:tplc="0C5ECCE4">
      <w:start w:val="1"/>
      <w:numFmt w:val="bullet"/>
      <w:lvlText w:val="‒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84636"/>
    <w:multiLevelType w:val="hybridMultilevel"/>
    <w:tmpl w:val="B5A63C04"/>
    <w:lvl w:ilvl="0" w:tplc="BA40D630">
      <w:start w:val="1"/>
      <w:numFmt w:val="bullet"/>
      <w:lvlText w:val="‒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ECB6AEB2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B77"/>
    <w:rsid w:val="00011692"/>
    <w:rsid w:val="00044563"/>
    <w:rsid w:val="00047EAE"/>
    <w:rsid w:val="000B61FF"/>
    <w:rsid w:val="000E07BB"/>
    <w:rsid w:val="00176442"/>
    <w:rsid w:val="0018279A"/>
    <w:rsid w:val="001A4FBD"/>
    <w:rsid w:val="0020041A"/>
    <w:rsid w:val="00222AC7"/>
    <w:rsid w:val="00225D4A"/>
    <w:rsid w:val="00340555"/>
    <w:rsid w:val="00371FC1"/>
    <w:rsid w:val="00375F94"/>
    <w:rsid w:val="003968D7"/>
    <w:rsid w:val="003C6C96"/>
    <w:rsid w:val="00460529"/>
    <w:rsid w:val="004647BA"/>
    <w:rsid w:val="004843E3"/>
    <w:rsid w:val="0051535F"/>
    <w:rsid w:val="005268BC"/>
    <w:rsid w:val="005339D3"/>
    <w:rsid w:val="00572DCD"/>
    <w:rsid w:val="005A156C"/>
    <w:rsid w:val="005C1E71"/>
    <w:rsid w:val="005C62FF"/>
    <w:rsid w:val="00612235"/>
    <w:rsid w:val="00615871"/>
    <w:rsid w:val="006560D0"/>
    <w:rsid w:val="00670987"/>
    <w:rsid w:val="006743F1"/>
    <w:rsid w:val="006964E5"/>
    <w:rsid w:val="006E0535"/>
    <w:rsid w:val="006E0CAF"/>
    <w:rsid w:val="006F4E34"/>
    <w:rsid w:val="007A390B"/>
    <w:rsid w:val="008006E2"/>
    <w:rsid w:val="008B1343"/>
    <w:rsid w:val="008C2D1F"/>
    <w:rsid w:val="008D3FBB"/>
    <w:rsid w:val="009C1F97"/>
    <w:rsid w:val="00A066E9"/>
    <w:rsid w:val="00A10364"/>
    <w:rsid w:val="00A93D47"/>
    <w:rsid w:val="00AA209F"/>
    <w:rsid w:val="00AC7B25"/>
    <w:rsid w:val="00AD1D4F"/>
    <w:rsid w:val="00B4070E"/>
    <w:rsid w:val="00BA6FED"/>
    <w:rsid w:val="00BC0847"/>
    <w:rsid w:val="00BE1079"/>
    <w:rsid w:val="00C1125A"/>
    <w:rsid w:val="00C14325"/>
    <w:rsid w:val="00C144AA"/>
    <w:rsid w:val="00C16B77"/>
    <w:rsid w:val="00C2799E"/>
    <w:rsid w:val="00C27EAC"/>
    <w:rsid w:val="00C4052F"/>
    <w:rsid w:val="00CA1D45"/>
    <w:rsid w:val="00CC6FD6"/>
    <w:rsid w:val="00CD38FA"/>
    <w:rsid w:val="00DB7E33"/>
    <w:rsid w:val="00DD4DCE"/>
    <w:rsid w:val="00E133E6"/>
    <w:rsid w:val="00E75720"/>
    <w:rsid w:val="00ED03AB"/>
    <w:rsid w:val="00EE4BAC"/>
    <w:rsid w:val="00F0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6C3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B77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235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8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F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5D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E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EAE"/>
  </w:style>
  <w:style w:type="paragraph" w:styleId="Footer">
    <w:name w:val="footer"/>
    <w:basedOn w:val="Normal"/>
    <w:link w:val="FooterChar"/>
    <w:uiPriority w:val="99"/>
    <w:unhideWhenUsed/>
    <w:rsid w:val="00047E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EAE"/>
  </w:style>
  <w:style w:type="character" w:customStyle="1" w:styleId="Heading2Char">
    <w:name w:val="Heading 2 Char"/>
    <w:basedOn w:val="DefaultParagraphFont"/>
    <w:link w:val="Heading2"/>
    <w:uiPriority w:val="9"/>
    <w:rsid w:val="0061223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68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A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5" ma:contentTypeDescription="Create a new document." ma:contentTypeScope="" ma:versionID="bd9e09de803e8561fea495414343f6c0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e3ddfb716f0a08eca55f4fdb8fa32a08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86d8d313-957f-44b4-bb66-f96f0d40e904" xsi:nil="true"/>
    <nb xmlns="86d8d313-957f-44b4-bb66-f96f0d40e9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259D-6AB4-41F2-9420-35BCD8F749AC}"/>
</file>

<file path=customXml/itemProps2.xml><?xml version="1.0" encoding="utf-8"?>
<ds:datastoreItem xmlns:ds="http://schemas.openxmlformats.org/officeDocument/2006/customXml" ds:itemID="{6AF5C9EE-753D-47D8-9C8A-4FD923745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0D322-5F59-40AE-8CFC-9EB325610D11}">
  <ds:schemaRefs>
    <ds:schemaRef ds:uri="http://schemas.microsoft.com/office/2006/metadata/properties"/>
    <ds:schemaRef ds:uri="http://schemas.microsoft.com/office/infopath/2007/PartnerControls"/>
    <ds:schemaRef ds:uri="86d8d313-957f-44b4-bb66-f96f0d40e904"/>
  </ds:schemaRefs>
</ds:datastoreItem>
</file>

<file path=customXml/itemProps4.xml><?xml version="1.0" encoding="utf-8"?>
<ds:datastoreItem xmlns:ds="http://schemas.openxmlformats.org/officeDocument/2006/customXml" ds:itemID="{FAA24BA5-D3F5-49DA-AF21-67FBEB5B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2019-03-31T08:17:00Z</dcterms:created>
  <dcterms:modified xsi:type="dcterms:W3CDTF">2021-05-19T09:49:00Z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0x010100CEC57FC6C9899045BC1F6DFCE8170996</vt:lpwstr>
  </property>
  <property fmtid="{D5CDD505-2E9C-101B-9397-08002B2CF9AE}" pid="3" name="Order">
    <vt:r8>4908800</vt:r8>
  </property>
</Properties>
</file>